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FA4E" w14:textId="0B47E551" w:rsidR="00264FA8" w:rsidRDefault="00264FA8" w:rsidP="00264FA8">
      <w:pPr>
        <w:pStyle w:val="BodyText"/>
        <w:rPr>
          <w:rFonts w:ascii="Times New Roman"/>
        </w:rPr>
      </w:pPr>
    </w:p>
    <w:p w14:paraId="6F238794" w14:textId="77777777" w:rsidR="006313EF" w:rsidRPr="006313EF" w:rsidRDefault="006313EF" w:rsidP="006313EF">
      <w:pPr>
        <w:spacing w:before="90"/>
        <w:ind w:left="540"/>
        <w:rPr>
          <w:rFonts w:cstheme="minorHAnsi"/>
          <w:b/>
          <w:bCs/>
          <w:color w:val="002060"/>
        </w:rPr>
      </w:pPr>
      <w:r w:rsidRPr="006313EF">
        <w:rPr>
          <w:rFonts w:cstheme="minorHAnsi"/>
          <w:b/>
          <w:bCs/>
          <w:color w:val="002060"/>
        </w:rPr>
        <w:t xml:space="preserve">MEDICAL DECLARATION </w:t>
      </w:r>
    </w:p>
    <w:p w14:paraId="41151A2C" w14:textId="77777777" w:rsidR="006313EF" w:rsidRPr="00885441" w:rsidRDefault="006313EF" w:rsidP="006313EF">
      <w:pPr>
        <w:spacing w:before="90"/>
        <w:ind w:left="540"/>
        <w:rPr>
          <w:rFonts w:cstheme="minorHAnsi"/>
          <w:color w:val="002060"/>
        </w:rPr>
      </w:pPr>
    </w:p>
    <w:p w14:paraId="6199E8EB" w14:textId="77777777" w:rsidR="006313EF" w:rsidRDefault="006313EF" w:rsidP="006313EF">
      <w:pPr>
        <w:spacing w:before="1"/>
        <w:ind w:left="540"/>
        <w:rPr>
          <w:ins w:id="0" w:author="Svetlana Fratkin" w:date="2022-06-28T21:25:00Z"/>
          <w:rFonts w:cstheme="minorHAnsi"/>
          <w:b/>
          <w:color w:val="002060"/>
          <w:w w:val="105"/>
          <w:sz w:val="20"/>
          <w:szCs w:val="20"/>
        </w:rPr>
      </w:pPr>
      <w:r w:rsidRPr="00F46496">
        <w:rPr>
          <w:rFonts w:cstheme="minorHAnsi"/>
          <w:b/>
          <w:color w:val="002060"/>
          <w:w w:val="105"/>
          <w:sz w:val="20"/>
          <w:szCs w:val="20"/>
        </w:rPr>
        <w:t>TRAVELER’S HEALTH STATEMENT</w:t>
      </w:r>
    </w:p>
    <w:p w14:paraId="68895E87" w14:textId="77777777" w:rsidR="006313EF" w:rsidRPr="00F46496" w:rsidRDefault="006313EF" w:rsidP="006313EF">
      <w:pPr>
        <w:spacing w:before="1"/>
        <w:ind w:left="540"/>
        <w:rPr>
          <w:rFonts w:cstheme="minorHAnsi"/>
          <w:b/>
          <w:color w:val="002060"/>
          <w:sz w:val="20"/>
          <w:szCs w:val="20"/>
        </w:rPr>
      </w:pPr>
    </w:p>
    <w:p w14:paraId="78FC551B" w14:textId="77777777" w:rsidR="006313EF" w:rsidRDefault="006313EF" w:rsidP="006313EF">
      <w:pPr>
        <w:spacing w:line="283" w:lineRule="auto"/>
        <w:ind w:left="539" w:right="820"/>
        <w:rPr>
          <w:rFonts w:cstheme="minorHAnsi"/>
          <w:w w:val="105"/>
          <w:sz w:val="20"/>
          <w:szCs w:val="20"/>
        </w:rPr>
      </w:pPr>
      <w:r w:rsidRPr="00F46496">
        <w:rPr>
          <w:rFonts w:cstheme="minorHAnsi"/>
          <w:w w:val="105"/>
          <w:sz w:val="20"/>
          <w:szCs w:val="20"/>
        </w:rPr>
        <w:t xml:space="preserve">I attest that I am in good general health, and capable of performing normal activities on </w:t>
      </w:r>
      <w:r w:rsidRPr="00F46496">
        <w:rPr>
          <w:rFonts w:cstheme="minorHAnsi"/>
          <w:spacing w:val="-3"/>
          <w:w w:val="105"/>
          <w:sz w:val="20"/>
          <w:szCs w:val="20"/>
        </w:rPr>
        <w:t xml:space="preserve">this </w:t>
      </w:r>
      <w:r w:rsidRPr="00F46496">
        <w:rPr>
          <w:rFonts w:cstheme="minorHAnsi"/>
          <w:w w:val="105"/>
          <w:sz w:val="20"/>
          <w:szCs w:val="20"/>
        </w:rPr>
        <w:t xml:space="preserve">expedition. I </w:t>
      </w:r>
      <w:r w:rsidRPr="00F46496">
        <w:rPr>
          <w:rFonts w:cstheme="minorHAnsi"/>
          <w:spacing w:val="-3"/>
          <w:w w:val="105"/>
          <w:sz w:val="20"/>
          <w:szCs w:val="20"/>
        </w:rPr>
        <w:t xml:space="preserve">further </w:t>
      </w:r>
      <w:r w:rsidRPr="00F46496">
        <w:rPr>
          <w:rFonts w:cstheme="minorHAnsi"/>
          <w:w w:val="105"/>
          <w:sz w:val="20"/>
          <w:szCs w:val="20"/>
        </w:rPr>
        <w:t xml:space="preserve">attest that I </w:t>
      </w:r>
      <w:r>
        <w:rPr>
          <w:rFonts w:cstheme="minorHAnsi"/>
          <w:w w:val="105"/>
          <w:sz w:val="20"/>
          <w:szCs w:val="20"/>
        </w:rPr>
        <w:t xml:space="preserve">am completely self-sufficient and do not require special accommodation </w:t>
      </w:r>
      <w:r w:rsidRPr="00F46496">
        <w:rPr>
          <w:rFonts w:cstheme="minorHAnsi"/>
          <w:w w:val="105"/>
          <w:sz w:val="20"/>
          <w:szCs w:val="20"/>
        </w:rPr>
        <w:t xml:space="preserve">during the expedition, and that I </w:t>
      </w:r>
      <w:r w:rsidRPr="00F46496">
        <w:rPr>
          <w:rFonts w:cstheme="minorHAnsi"/>
          <w:spacing w:val="-3"/>
          <w:w w:val="105"/>
          <w:sz w:val="20"/>
          <w:szCs w:val="20"/>
        </w:rPr>
        <w:t xml:space="preserve">will </w:t>
      </w:r>
      <w:r w:rsidRPr="00F46496">
        <w:rPr>
          <w:rFonts w:cstheme="minorHAnsi"/>
          <w:w w:val="105"/>
          <w:sz w:val="20"/>
          <w:szCs w:val="20"/>
        </w:rPr>
        <w:t xml:space="preserve">not </w:t>
      </w:r>
      <w:r w:rsidRPr="00F46496">
        <w:rPr>
          <w:rFonts w:cstheme="minorHAnsi"/>
          <w:spacing w:val="-3"/>
          <w:w w:val="105"/>
          <w:sz w:val="20"/>
          <w:szCs w:val="20"/>
        </w:rPr>
        <w:t xml:space="preserve">impede </w:t>
      </w:r>
      <w:r w:rsidRPr="00F46496">
        <w:rPr>
          <w:rFonts w:cstheme="minorHAnsi"/>
          <w:w w:val="105"/>
          <w:sz w:val="20"/>
          <w:szCs w:val="20"/>
        </w:rPr>
        <w:t xml:space="preserve">the progress of the expedition or the enjoyment of others aboard. I understand that </w:t>
      </w:r>
      <w:r>
        <w:rPr>
          <w:rFonts w:cstheme="minorHAnsi"/>
          <w:w w:val="105"/>
          <w:sz w:val="20"/>
          <w:szCs w:val="20"/>
        </w:rPr>
        <w:t xml:space="preserve">the calls on </w:t>
      </w:r>
      <w:r w:rsidRPr="00F46496">
        <w:rPr>
          <w:rFonts w:cstheme="minorHAnsi"/>
          <w:w w:val="105"/>
          <w:sz w:val="20"/>
          <w:szCs w:val="20"/>
        </w:rPr>
        <w:t>this expedition</w:t>
      </w:r>
      <w:r>
        <w:rPr>
          <w:rFonts w:cstheme="minorHAnsi"/>
          <w:w w:val="105"/>
          <w:sz w:val="20"/>
          <w:szCs w:val="20"/>
        </w:rPr>
        <w:t xml:space="preserve"> are in remote areas which are not near any</w:t>
      </w:r>
      <w:r w:rsidRPr="00F46496">
        <w:rPr>
          <w:rFonts w:cstheme="minorHAnsi"/>
          <w:w w:val="105"/>
          <w:sz w:val="20"/>
          <w:szCs w:val="20"/>
        </w:rPr>
        <w:t xml:space="preserve"> medical facility and that all travelers </w:t>
      </w:r>
      <w:r w:rsidRPr="00F46496">
        <w:rPr>
          <w:rFonts w:cstheme="minorHAnsi"/>
          <w:spacing w:val="-3"/>
          <w:w w:val="105"/>
          <w:sz w:val="20"/>
          <w:szCs w:val="20"/>
        </w:rPr>
        <w:t xml:space="preserve">must </w:t>
      </w:r>
      <w:r w:rsidRPr="00F46496">
        <w:rPr>
          <w:rFonts w:cstheme="minorHAnsi"/>
          <w:w w:val="105"/>
          <w:sz w:val="20"/>
          <w:szCs w:val="20"/>
        </w:rPr>
        <w:t xml:space="preserve">be self-sufficient. </w:t>
      </w:r>
      <w:r w:rsidRPr="00F46496">
        <w:rPr>
          <w:rFonts w:cstheme="minorHAnsi"/>
          <w:spacing w:val="-3"/>
          <w:w w:val="105"/>
          <w:sz w:val="20"/>
          <w:szCs w:val="20"/>
        </w:rPr>
        <w:t xml:space="preserve">With </w:t>
      </w:r>
      <w:r w:rsidRPr="00F46496">
        <w:rPr>
          <w:rFonts w:cstheme="minorHAnsi"/>
          <w:w w:val="105"/>
          <w:sz w:val="20"/>
          <w:szCs w:val="20"/>
        </w:rPr>
        <w:t>that understanding,</w:t>
      </w:r>
      <w:r w:rsidRPr="00F46496">
        <w:rPr>
          <w:rFonts w:cstheme="minorHAnsi"/>
          <w:spacing w:val="-22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I</w:t>
      </w:r>
      <w:r w:rsidRPr="00F46496">
        <w:rPr>
          <w:rFonts w:cstheme="minorHAnsi"/>
          <w:spacing w:val="-24"/>
          <w:w w:val="105"/>
          <w:sz w:val="20"/>
          <w:szCs w:val="20"/>
        </w:rPr>
        <w:t xml:space="preserve"> </w:t>
      </w:r>
      <w:r w:rsidRPr="00F46496">
        <w:rPr>
          <w:rFonts w:cstheme="minorHAnsi"/>
          <w:spacing w:val="-3"/>
          <w:w w:val="105"/>
          <w:sz w:val="20"/>
          <w:szCs w:val="20"/>
        </w:rPr>
        <w:t>certify</w:t>
      </w:r>
      <w:r w:rsidRPr="00F46496">
        <w:rPr>
          <w:rFonts w:cstheme="minorHAnsi"/>
          <w:spacing w:val="-28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that</w:t>
      </w:r>
      <w:r w:rsidRPr="00F46496">
        <w:rPr>
          <w:rFonts w:cstheme="minorHAnsi"/>
          <w:spacing w:val="-21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I</w:t>
      </w:r>
      <w:r w:rsidRPr="00F46496">
        <w:rPr>
          <w:rFonts w:cstheme="minorHAnsi"/>
          <w:spacing w:val="-22"/>
          <w:w w:val="105"/>
          <w:sz w:val="20"/>
          <w:szCs w:val="20"/>
        </w:rPr>
        <w:t xml:space="preserve"> </w:t>
      </w:r>
      <w:r w:rsidRPr="00F46496">
        <w:rPr>
          <w:rFonts w:cstheme="minorHAnsi"/>
          <w:spacing w:val="-4"/>
          <w:w w:val="105"/>
          <w:sz w:val="20"/>
          <w:szCs w:val="20"/>
        </w:rPr>
        <w:t>have</w:t>
      </w:r>
      <w:r w:rsidRPr="00F46496">
        <w:rPr>
          <w:rFonts w:cstheme="minorHAnsi"/>
          <w:spacing w:val="23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not</w:t>
      </w:r>
      <w:r w:rsidRPr="00F46496">
        <w:rPr>
          <w:rFonts w:cstheme="minorHAnsi"/>
          <w:spacing w:val="-12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been</w:t>
      </w:r>
      <w:r w:rsidRPr="00F46496">
        <w:rPr>
          <w:rFonts w:cstheme="minorHAnsi"/>
          <w:spacing w:val="-15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recently</w:t>
      </w:r>
      <w:r w:rsidRPr="00F46496">
        <w:rPr>
          <w:rFonts w:cstheme="minorHAnsi"/>
          <w:spacing w:val="-14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treated</w:t>
      </w:r>
      <w:r w:rsidRPr="00F46496">
        <w:rPr>
          <w:rFonts w:cstheme="minorHAnsi"/>
          <w:spacing w:val="-10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for,</w:t>
      </w:r>
      <w:r w:rsidRPr="00F46496">
        <w:rPr>
          <w:rFonts w:cstheme="minorHAnsi"/>
          <w:spacing w:val="-12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nor</w:t>
      </w:r>
      <w:r w:rsidRPr="00F46496">
        <w:rPr>
          <w:rFonts w:cstheme="minorHAnsi"/>
          <w:spacing w:val="-13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am</w:t>
      </w:r>
      <w:r w:rsidRPr="00F46496">
        <w:rPr>
          <w:rFonts w:cstheme="minorHAnsi"/>
          <w:spacing w:val="28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I</w:t>
      </w:r>
      <w:r w:rsidRPr="00F46496">
        <w:rPr>
          <w:rFonts w:cstheme="minorHAnsi"/>
          <w:spacing w:val="-10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am</w:t>
      </w:r>
      <w:r w:rsidRPr="00F46496">
        <w:rPr>
          <w:rFonts w:cstheme="minorHAnsi"/>
          <w:spacing w:val="-7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aware</w:t>
      </w:r>
      <w:r w:rsidRPr="00F46496">
        <w:rPr>
          <w:rFonts w:cstheme="minorHAnsi"/>
          <w:spacing w:val="-15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of,</w:t>
      </w:r>
      <w:r w:rsidRPr="00F46496">
        <w:rPr>
          <w:rFonts w:cstheme="minorHAnsi"/>
          <w:spacing w:val="-12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any</w:t>
      </w:r>
      <w:r w:rsidRPr="00F46496">
        <w:rPr>
          <w:rFonts w:cstheme="minorHAnsi"/>
          <w:spacing w:val="25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physical</w:t>
      </w:r>
      <w:r w:rsidRPr="00F46496">
        <w:rPr>
          <w:rFonts w:cstheme="minorHAnsi"/>
          <w:spacing w:val="-14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or</w:t>
      </w:r>
      <w:r w:rsidRPr="00F46496">
        <w:rPr>
          <w:rFonts w:cstheme="minorHAnsi"/>
          <w:spacing w:val="-11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other condition</w:t>
      </w:r>
      <w:r w:rsidRPr="00F46496">
        <w:rPr>
          <w:rFonts w:cstheme="minorHAnsi"/>
          <w:spacing w:val="13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or</w:t>
      </w:r>
      <w:r w:rsidRPr="00F46496">
        <w:rPr>
          <w:rFonts w:cstheme="minorHAnsi"/>
          <w:spacing w:val="-2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disability</w:t>
      </w:r>
      <w:r w:rsidRPr="00F46496">
        <w:rPr>
          <w:rFonts w:cstheme="minorHAnsi"/>
          <w:spacing w:val="14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that</w:t>
      </w:r>
      <w:r w:rsidRPr="00F46496">
        <w:rPr>
          <w:rFonts w:cstheme="minorHAnsi"/>
          <w:spacing w:val="18"/>
          <w:w w:val="105"/>
          <w:sz w:val="20"/>
          <w:szCs w:val="20"/>
        </w:rPr>
        <w:t xml:space="preserve"> </w:t>
      </w:r>
      <w:r w:rsidRPr="00F46496">
        <w:rPr>
          <w:rFonts w:cstheme="minorHAnsi"/>
          <w:spacing w:val="-3"/>
          <w:w w:val="105"/>
          <w:sz w:val="20"/>
          <w:szCs w:val="20"/>
        </w:rPr>
        <w:t>would</w:t>
      </w:r>
      <w:r w:rsidRPr="00F46496">
        <w:rPr>
          <w:rFonts w:cstheme="minorHAnsi"/>
          <w:spacing w:val="12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create</w:t>
      </w:r>
      <w:r w:rsidRPr="00F46496">
        <w:rPr>
          <w:rFonts w:cstheme="minorHAnsi"/>
          <w:spacing w:val="18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a</w:t>
      </w:r>
      <w:r w:rsidRPr="00F46496">
        <w:rPr>
          <w:rFonts w:cstheme="minorHAnsi"/>
          <w:spacing w:val="15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hazard</w:t>
      </w:r>
      <w:r w:rsidRPr="00F46496">
        <w:rPr>
          <w:rFonts w:cstheme="minorHAnsi"/>
          <w:spacing w:val="14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to</w:t>
      </w:r>
      <w:r w:rsidRPr="00F46496">
        <w:rPr>
          <w:rFonts w:cstheme="minorHAnsi"/>
          <w:spacing w:val="18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myself</w:t>
      </w:r>
      <w:r w:rsidRPr="00F46496">
        <w:rPr>
          <w:rFonts w:cstheme="minorHAnsi"/>
          <w:spacing w:val="14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or</w:t>
      </w:r>
      <w:r w:rsidRPr="00F46496">
        <w:rPr>
          <w:rFonts w:cstheme="minorHAnsi"/>
          <w:spacing w:val="17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other</w:t>
      </w:r>
      <w:r w:rsidRPr="00F46496">
        <w:rPr>
          <w:rFonts w:cstheme="minorHAnsi"/>
          <w:spacing w:val="19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members</w:t>
      </w:r>
      <w:r w:rsidRPr="00F46496">
        <w:rPr>
          <w:rFonts w:cstheme="minorHAnsi"/>
          <w:spacing w:val="-19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of</w:t>
      </w:r>
      <w:r w:rsidRPr="00F46496">
        <w:rPr>
          <w:rFonts w:cstheme="minorHAnsi"/>
          <w:spacing w:val="-17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the</w:t>
      </w:r>
      <w:r w:rsidRPr="00F46496">
        <w:rPr>
          <w:rFonts w:cstheme="minorHAnsi"/>
          <w:spacing w:val="-18"/>
          <w:w w:val="105"/>
          <w:sz w:val="20"/>
          <w:szCs w:val="20"/>
        </w:rPr>
        <w:t xml:space="preserve"> </w:t>
      </w:r>
      <w:r w:rsidRPr="00F46496">
        <w:rPr>
          <w:rFonts w:cstheme="minorHAnsi"/>
          <w:w w:val="105"/>
          <w:sz w:val="20"/>
          <w:szCs w:val="20"/>
        </w:rPr>
        <w:t>expedition.</w:t>
      </w:r>
    </w:p>
    <w:p w14:paraId="0359D483" w14:textId="77777777" w:rsidR="006313EF" w:rsidRDefault="006313EF" w:rsidP="006313EF">
      <w:pPr>
        <w:spacing w:line="283" w:lineRule="auto"/>
        <w:ind w:left="539" w:right="820"/>
        <w:rPr>
          <w:rFonts w:cstheme="minorHAnsi"/>
          <w:w w:val="105"/>
          <w:sz w:val="20"/>
          <w:szCs w:val="20"/>
        </w:rPr>
      </w:pPr>
    </w:p>
    <w:p w14:paraId="283A680E" w14:textId="77777777" w:rsidR="006313EF" w:rsidRDefault="006313EF" w:rsidP="006313EF">
      <w:pPr>
        <w:spacing w:line="283" w:lineRule="auto"/>
        <w:ind w:left="539" w:right="820"/>
        <w:rPr>
          <w:rFonts w:cstheme="minorHAnsi"/>
          <w:w w:val="105"/>
          <w:sz w:val="20"/>
          <w:szCs w:val="20"/>
        </w:rPr>
      </w:pPr>
    </w:p>
    <w:p w14:paraId="63B698FB" w14:textId="77777777" w:rsidR="006313EF" w:rsidRDefault="006313EF" w:rsidP="006313EF">
      <w:pPr>
        <w:spacing w:line="283" w:lineRule="auto"/>
        <w:ind w:left="539" w:right="820"/>
        <w:rPr>
          <w:rFonts w:cstheme="minorHAnsi"/>
          <w:w w:val="105"/>
          <w:sz w:val="20"/>
          <w:szCs w:val="20"/>
        </w:rPr>
      </w:pPr>
    </w:p>
    <w:p w14:paraId="6F17C25A" w14:textId="77777777" w:rsidR="006313EF" w:rsidRDefault="006313EF" w:rsidP="006313EF">
      <w:pPr>
        <w:spacing w:line="283" w:lineRule="auto"/>
        <w:ind w:left="539" w:right="820"/>
        <w:rPr>
          <w:rFonts w:cstheme="minorHAnsi"/>
          <w:w w:val="105"/>
          <w:sz w:val="20"/>
          <w:szCs w:val="20"/>
        </w:rPr>
      </w:pPr>
      <w:r>
        <w:rPr>
          <w:rFonts w:cstheme="minorHAnsi"/>
          <w:w w:val="105"/>
          <w:sz w:val="20"/>
          <w:szCs w:val="20"/>
        </w:rPr>
        <w:t>Name: _______________________________________________</w:t>
      </w:r>
    </w:p>
    <w:p w14:paraId="7D87E97B" w14:textId="77777777" w:rsidR="006313EF" w:rsidRDefault="006313EF" w:rsidP="006313EF">
      <w:pPr>
        <w:spacing w:line="283" w:lineRule="auto"/>
        <w:ind w:left="539" w:right="820"/>
        <w:rPr>
          <w:rFonts w:cstheme="minorHAnsi"/>
          <w:w w:val="105"/>
          <w:sz w:val="20"/>
          <w:szCs w:val="20"/>
        </w:rPr>
      </w:pPr>
    </w:p>
    <w:p w14:paraId="62151E60" w14:textId="77777777" w:rsidR="006313EF" w:rsidRDefault="006313EF" w:rsidP="006313EF">
      <w:pPr>
        <w:spacing w:line="283" w:lineRule="auto"/>
        <w:ind w:left="539" w:right="820"/>
        <w:rPr>
          <w:rFonts w:cstheme="minorHAnsi"/>
          <w:w w:val="105"/>
          <w:sz w:val="20"/>
          <w:szCs w:val="20"/>
        </w:rPr>
      </w:pPr>
    </w:p>
    <w:p w14:paraId="5F3B2B1B" w14:textId="77777777" w:rsidR="006313EF" w:rsidRDefault="006313EF" w:rsidP="006313EF">
      <w:pPr>
        <w:spacing w:line="283" w:lineRule="auto"/>
        <w:ind w:left="539" w:right="820"/>
        <w:rPr>
          <w:rFonts w:cstheme="minorHAnsi"/>
          <w:w w:val="105"/>
          <w:sz w:val="20"/>
          <w:szCs w:val="20"/>
        </w:rPr>
      </w:pPr>
      <w:r>
        <w:rPr>
          <w:rFonts w:cstheme="minorHAnsi"/>
          <w:w w:val="105"/>
          <w:sz w:val="20"/>
          <w:szCs w:val="20"/>
        </w:rPr>
        <w:t>Date: _________________________________________________</w:t>
      </w:r>
    </w:p>
    <w:p w14:paraId="7BF189AA" w14:textId="77777777" w:rsidR="006313EF" w:rsidRPr="00F46496" w:rsidRDefault="006313EF" w:rsidP="006313EF">
      <w:pPr>
        <w:spacing w:line="283" w:lineRule="auto"/>
        <w:ind w:left="539" w:right="820"/>
        <w:rPr>
          <w:rFonts w:cstheme="minorHAnsi"/>
          <w:sz w:val="20"/>
          <w:szCs w:val="20"/>
        </w:rPr>
      </w:pPr>
    </w:p>
    <w:p w14:paraId="7C3B3D4F" w14:textId="77777777" w:rsidR="006313EF" w:rsidRDefault="006313EF" w:rsidP="006313EF">
      <w:pPr>
        <w:tabs>
          <w:tab w:val="left" w:pos="5969"/>
        </w:tabs>
      </w:pPr>
    </w:p>
    <w:p w14:paraId="07ABF7F7" w14:textId="77777777" w:rsidR="006313EF" w:rsidRDefault="006313EF" w:rsidP="006313EF">
      <w:pPr>
        <w:spacing w:after="19"/>
        <w:ind w:left="540"/>
        <w:rPr>
          <w:rFonts w:cstheme="minorHAnsi"/>
          <w:w w:val="105"/>
          <w:sz w:val="20"/>
          <w:szCs w:val="20"/>
        </w:rPr>
      </w:pPr>
      <w:r w:rsidRPr="00F46496">
        <w:rPr>
          <w:rFonts w:cstheme="minorHAnsi"/>
          <w:w w:val="105"/>
          <w:sz w:val="20"/>
          <w:szCs w:val="20"/>
        </w:rPr>
        <w:t>Signature:</w:t>
      </w:r>
      <w:r>
        <w:rPr>
          <w:rFonts w:cstheme="minorHAnsi"/>
          <w:w w:val="105"/>
          <w:sz w:val="20"/>
          <w:szCs w:val="20"/>
        </w:rPr>
        <w:t xml:space="preserve"> _____________________________________________</w:t>
      </w:r>
    </w:p>
    <w:p w14:paraId="6B54605F" w14:textId="77777777" w:rsidR="006313EF" w:rsidRDefault="006313EF" w:rsidP="006313EF">
      <w:pPr>
        <w:spacing w:after="19"/>
        <w:ind w:left="540"/>
        <w:rPr>
          <w:rFonts w:cstheme="minorHAnsi"/>
          <w:w w:val="105"/>
          <w:sz w:val="20"/>
          <w:szCs w:val="20"/>
        </w:rPr>
      </w:pPr>
    </w:p>
    <w:p w14:paraId="1F020BB5" w14:textId="77777777" w:rsidR="006313EF" w:rsidRDefault="006313EF" w:rsidP="006313EF">
      <w:pPr>
        <w:spacing w:after="19"/>
        <w:ind w:left="540"/>
        <w:rPr>
          <w:rFonts w:cstheme="minorHAnsi"/>
          <w:w w:val="105"/>
          <w:sz w:val="20"/>
          <w:szCs w:val="20"/>
        </w:rPr>
      </w:pPr>
    </w:p>
    <w:p w14:paraId="2C87E783" w14:textId="77777777" w:rsidR="006313EF" w:rsidRDefault="006313EF" w:rsidP="006313EF">
      <w:pPr>
        <w:spacing w:after="19"/>
        <w:ind w:left="540"/>
        <w:rPr>
          <w:rFonts w:cstheme="minorHAnsi"/>
          <w:w w:val="105"/>
          <w:sz w:val="20"/>
          <w:szCs w:val="20"/>
        </w:rPr>
      </w:pPr>
      <w:r>
        <w:rPr>
          <w:rFonts w:cstheme="minorHAnsi"/>
          <w:w w:val="105"/>
          <w:sz w:val="20"/>
          <w:szCs w:val="20"/>
        </w:rPr>
        <w:t>Voyage Dates: __________________________________________</w:t>
      </w:r>
    </w:p>
    <w:p w14:paraId="74C94E60" w14:textId="77777777" w:rsidR="006313EF" w:rsidRDefault="006313EF" w:rsidP="006313EF">
      <w:pPr>
        <w:spacing w:after="19"/>
        <w:ind w:left="540"/>
        <w:rPr>
          <w:rFonts w:cstheme="minorHAnsi"/>
          <w:w w:val="105"/>
          <w:sz w:val="20"/>
          <w:szCs w:val="20"/>
        </w:rPr>
      </w:pPr>
    </w:p>
    <w:p w14:paraId="69D0A525" w14:textId="77777777" w:rsidR="006313EF" w:rsidRDefault="006313EF" w:rsidP="006313EF">
      <w:pPr>
        <w:spacing w:after="19"/>
        <w:ind w:left="540"/>
        <w:rPr>
          <w:rFonts w:cstheme="minorHAnsi"/>
          <w:w w:val="105"/>
          <w:sz w:val="20"/>
          <w:szCs w:val="20"/>
        </w:rPr>
      </w:pPr>
    </w:p>
    <w:p w14:paraId="045C686B" w14:textId="77777777" w:rsidR="006313EF" w:rsidRPr="00F46496" w:rsidRDefault="006313EF" w:rsidP="006313EF">
      <w:pPr>
        <w:spacing w:after="19"/>
        <w:ind w:left="540"/>
        <w:rPr>
          <w:rFonts w:cstheme="minorHAnsi"/>
          <w:sz w:val="20"/>
          <w:szCs w:val="20"/>
        </w:rPr>
      </w:pPr>
      <w:r>
        <w:rPr>
          <w:rFonts w:cstheme="minorHAnsi"/>
          <w:w w:val="105"/>
          <w:sz w:val="20"/>
          <w:szCs w:val="20"/>
        </w:rPr>
        <w:t>Booking #______________________________________________</w:t>
      </w:r>
    </w:p>
    <w:p w14:paraId="681E7A87" w14:textId="77777777" w:rsidR="006313EF" w:rsidRPr="00AC3729" w:rsidRDefault="006313EF" w:rsidP="006313EF">
      <w:pPr>
        <w:tabs>
          <w:tab w:val="left" w:pos="5969"/>
        </w:tabs>
      </w:pPr>
    </w:p>
    <w:p w14:paraId="603512EA" w14:textId="744F8CF1" w:rsidR="006313EF" w:rsidRDefault="006313EF" w:rsidP="00264FA8">
      <w:pPr>
        <w:pStyle w:val="BodyText"/>
        <w:rPr>
          <w:rFonts w:ascii="Times New Roman"/>
        </w:rPr>
      </w:pPr>
    </w:p>
    <w:p w14:paraId="2ADEFC14" w14:textId="47794EED" w:rsidR="006313EF" w:rsidRDefault="006313EF" w:rsidP="00264FA8">
      <w:pPr>
        <w:pStyle w:val="BodyText"/>
        <w:rPr>
          <w:rFonts w:ascii="Times New Roman"/>
        </w:rPr>
      </w:pPr>
    </w:p>
    <w:p w14:paraId="13D5B4C4" w14:textId="08846E71" w:rsidR="006313EF" w:rsidRDefault="006313EF" w:rsidP="00264FA8">
      <w:pPr>
        <w:pStyle w:val="BodyText"/>
        <w:rPr>
          <w:rFonts w:ascii="Times New Roman"/>
        </w:rPr>
      </w:pPr>
    </w:p>
    <w:p w14:paraId="5B8D911B" w14:textId="6104B184" w:rsidR="006313EF" w:rsidRDefault="006313EF" w:rsidP="00264FA8">
      <w:pPr>
        <w:pStyle w:val="BodyText"/>
        <w:rPr>
          <w:rFonts w:ascii="Times New Roman"/>
        </w:rPr>
      </w:pPr>
    </w:p>
    <w:p w14:paraId="0C1B06B3" w14:textId="03DCAA2B" w:rsidR="006313EF" w:rsidRDefault="006313EF" w:rsidP="00264FA8">
      <w:pPr>
        <w:pStyle w:val="BodyText"/>
        <w:rPr>
          <w:rFonts w:ascii="Times New Roman"/>
        </w:rPr>
      </w:pPr>
    </w:p>
    <w:p w14:paraId="4378DC62" w14:textId="0EAB6E40" w:rsidR="006313EF" w:rsidRDefault="006313EF" w:rsidP="00264FA8">
      <w:pPr>
        <w:pStyle w:val="BodyText"/>
        <w:rPr>
          <w:rFonts w:ascii="Times New Roman"/>
        </w:rPr>
      </w:pPr>
    </w:p>
    <w:p w14:paraId="61B14E23" w14:textId="6A0F7A17" w:rsidR="006313EF" w:rsidRDefault="006313EF" w:rsidP="00264FA8">
      <w:pPr>
        <w:pStyle w:val="BodyText"/>
        <w:rPr>
          <w:rFonts w:ascii="Times New Roman"/>
        </w:rPr>
      </w:pPr>
    </w:p>
    <w:p w14:paraId="6ECBBB57" w14:textId="18DEE388" w:rsidR="006313EF" w:rsidRDefault="006313EF" w:rsidP="00264FA8">
      <w:pPr>
        <w:pStyle w:val="BodyText"/>
        <w:rPr>
          <w:rFonts w:ascii="Times New Roman"/>
        </w:rPr>
      </w:pPr>
    </w:p>
    <w:p w14:paraId="39CB93AD" w14:textId="51ED2153" w:rsidR="006313EF" w:rsidRDefault="006313EF" w:rsidP="00264FA8">
      <w:pPr>
        <w:pStyle w:val="BodyText"/>
        <w:rPr>
          <w:rFonts w:ascii="Times New Roman"/>
        </w:rPr>
      </w:pPr>
    </w:p>
    <w:p w14:paraId="11243FF4" w14:textId="36B61C1A" w:rsidR="006313EF" w:rsidRDefault="006313EF" w:rsidP="00264FA8">
      <w:pPr>
        <w:pStyle w:val="BodyText"/>
        <w:rPr>
          <w:rFonts w:ascii="Times New Roman"/>
        </w:rPr>
      </w:pPr>
    </w:p>
    <w:p w14:paraId="0360EE96" w14:textId="38AD9B80" w:rsidR="006313EF" w:rsidRDefault="006313EF" w:rsidP="00264FA8">
      <w:pPr>
        <w:pStyle w:val="BodyText"/>
        <w:rPr>
          <w:rFonts w:ascii="Times New Roman"/>
        </w:rPr>
      </w:pPr>
    </w:p>
    <w:p w14:paraId="77336160" w14:textId="092BA4F4" w:rsidR="006313EF" w:rsidRDefault="006313EF" w:rsidP="00264FA8">
      <w:pPr>
        <w:pStyle w:val="BodyText"/>
        <w:rPr>
          <w:rFonts w:ascii="Times New Roman"/>
        </w:rPr>
      </w:pPr>
    </w:p>
    <w:p w14:paraId="6A63C887" w14:textId="1110E379" w:rsidR="006313EF" w:rsidRDefault="006313EF" w:rsidP="00264FA8">
      <w:pPr>
        <w:pStyle w:val="BodyText"/>
        <w:rPr>
          <w:rFonts w:ascii="Times New Roman"/>
        </w:rPr>
      </w:pPr>
    </w:p>
    <w:p w14:paraId="4FF3592C" w14:textId="45B0BA03" w:rsidR="006313EF" w:rsidRDefault="006313EF" w:rsidP="00264FA8">
      <w:pPr>
        <w:pStyle w:val="BodyText"/>
        <w:rPr>
          <w:rFonts w:ascii="Times New Roman"/>
        </w:rPr>
      </w:pPr>
    </w:p>
    <w:p w14:paraId="27DCD471" w14:textId="5DCEB43D" w:rsidR="006313EF" w:rsidRDefault="006313EF" w:rsidP="00264FA8">
      <w:pPr>
        <w:pStyle w:val="BodyText"/>
        <w:rPr>
          <w:rFonts w:ascii="Times New Roman"/>
        </w:rPr>
      </w:pPr>
    </w:p>
    <w:p w14:paraId="5DE5630C" w14:textId="4415A9DD" w:rsidR="006313EF" w:rsidRDefault="006313EF" w:rsidP="00264FA8">
      <w:pPr>
        <w:pStyle w:val="BodyText"/>
        <w:rPr>
          <w:rFonts w:ascii="Times New Roman"/>
        </w:rPr>
      </w:pPr>
    </w:p>
    <w:p w14:paraId="0E224959" w14:textId="54648870" w:rsidR="006313EF" w:rsidRDefault="006313EF" w:rsidP="00264FA8">
      <w:pPr>
        <w:pStyle w:val="BodyText"/>
        <w:rPr>
          <w:rFonts w:ascii="Times New Roman"/>
        </w:rPr>
      </w:pPr>
    </w:p>
    <w:p w14:paraId="2FD317DD" w14:textId="504757B2" w:rsidR="006313EF" w:rsidRDefault="006313EF" w:rsidP="00264FA8">
      <w:pPr>
        <w:pStyle w:val="BodyText"/>
        <w:rPr>
          <w:rFonts w:ascii="Times New Roman"/>
        </w:rPr>
      </w:pPr>
    </w:p>
    <w:p w14:paraId="5BFC1C68" w14:textId="77777777" w:rsidR="006313EF" w:rsidRDefault="006313EF" w:rsidP="00264FA8">
      <w:pPr>
        <w:pStyle w:val="BodyText"/>
        <w:rPr>
          <w:rFonts w:ascii="Times New Roman"/>
        </w:rPr>
      </w:pPr>
    </w:p>
    <w:p w14:paraId="1A275A1D" w14:textId="77777777" w:rsidR="005E59DE" w:rsidRDefault="005E59DE" w:rsidP="005E59DE">
      <w:pPr>
        <w:pStyle w:val="Heading1"/>
      </w:pPr>
      <w:bookmarkStart w:id="1" w:name="GENERAL_TRAVEL_INSURANCE___INFORMATION:_"/>
      <w:bookmarkEnd w:id="1"/>
      <w:r>
        <w:rPr>
          <w:color w:val="001F5F"/>
          <w:w w:val="105"/>
        </w:rPr>
        <w:lastRenderedPageBreak/>
        <w:t>TRAVELER’S</w:t>
      </w:r>
      <w:r>
        <w:rPr>
          <w:color w:val="001F5F"/>
          <w:spacing w:val="-3"/>
          <w:w w:val="105"/>
        </w:rPr>
        <w:t xml:space="preserve"> </w:t>
      </w:r>
      <w:r>
        <w:rPr>
          <w:color w:val="001F5F"/>
          <w:w w:val="105"/>
        </w:rPr>
        <w:t>GENERAL</w:t>
      </w:r>
      <w:r>
        <w:rPr>
          <w:color w:val="001F5F"/>
          <w:spacing w:val="-2"/>
          <w:w w:val="105"/>
        </w:rPr>
        <w:t xml:space="preserve"> </w:t>
      </w:r>
      <w:r>
        <w:rPr>
          <w:color w:val="001F5F"/>
          <w:w w:val="105"/>
        </w:rPr>
        <w:t>MEDICAL</w:t>
      </w:r>
      <w:r>
        <w:rPr>
          <w:color w:val="001F5F"/>
          <w:spacing w:val="-2"/>
          <w:w w:val="105"/>
        </w:rPr>
        <w:t xml:space="preserve"> </w:t>
      </w:r>
      <w:r>
        <w:rPr>
          <w:color w:val="001F5F"/>
          <w:w w:val="105"/>
        </w:rPr>
        <w:t>INFORMATION</w:t>
      </w:r>
    </w:p>
    <w:p w14:paraId="72B8C9FF" w14:textId="77777777" w:rsidR="005E59DE" w:rsidRDefault="005E59DE" w:rsidP="005E59DE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</w:tblGrid>
      <w:tr w:rsidR="005E59DE" w14:paraId="0C6922E4" w14:textId="77777777" w:rsidTr="00420F3D">
        <w:trPr>
          <w:trHeight w:val="49"/>
        </w:trPr>
        <w:tc>
          <w:tcPr>
            <w:tcW w:w="8677" w:type="dxa"/>
          </w:tcPr>
          <w:p w14:paraId="362A3612" w14:textId="77777777" w:rsidR="005E59DE" w:rsidRDefault="005E59DE" w:rsidP="00420F3D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Birth:___________________________________  Height: _________ Weight :___________</w:t>
            </w:r>
          </w:p>
        </w:tc>
      </w:tr>
    </w:tbl>
    <w:p w14:paraId="386C29D8" w14:textId="77777777" w:rsidR="005E59DE" w:rsidRDefault="005E59DE" w:rsidP="005E59DE">
      <w:pPr>
        <w:pStyle w:val="BodyText"/>
        <w:rPr>
          <w:b/>
        </w:rPr>
      </w:pPr>
    </w:p>
    <w:p w14:paraId="288E12F8" w14:textId="77777777" w:rsidR="005E59DE" w:rsidRDefault="005E59DE" w:rsidP="005E59DE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310"/>
      </w:tblGrid>
      <w:tr w:rsidR="005E59DE" w14:paraId="3CD34A3D" w14:textId="77777777" w:rsidTr="00420F3D">
        <w:trPr>
          <w:trHeight w:val="254"/>
        </w:trPr>
        <w:tc>
          <w:tcPr>
            <w:tcW w:w="5040" w:type="dxa"/>
          </w:tcPr>
          <w:p w14:paraId="6D7A8337" w14:textId="77777777" w:rsidR="005E59DE" w:rsidRDefault="005E59DE" w:rsidP="00420F3D">
            <w:pPr>
              <w:pStyle w:val="TableParagraph"/>
              <w:spacing w:before="1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health:</w:t>
            </w:r>
          </w:p>
        </w:tc>
        <w:tc>
          <w:tcPr>
            <w:tcW w:w="4310" w:type="dxa"/>
          </w:tcPr>
          <w:p w14:paraId="1008CDFE" w14:textId="77777777" w:rsidR="005E59DE" w:rsidRDefault="005E59DE" w:rsidP="00420F3D">
            <w:pPr>
              <w:pStyle w:val="TableParagraph"/>
              <w:spacing w:before="11" w:line="223" w:lineRule="exact"/>
              <w:ind w:left="107"/>
              <w:rPr>
                <w:rFonts w:ascii="Wingdings 2" w:hAnsi="Wingdings 2"/>
                <w:b/>
                <w:sz w:val="20"/>
              </w:rPr>
            </w:pPr>
            <w:r>
              <w:rPr>
                <w:sz w:val="20"/>
              </w:rPr>
              <w:t>Poor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b/>
                <w:sz w:val="20"/>
              </w:rPr>
              <w:t></w:t>
            </w:r>
            <w:r>
              <w:rPr>
                <w:rFonts w:ascii="Times New Roman" w:hAnsi="Times New Roman"/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rFonts w:ascii="Wingdings 2" w:hAnsi="Wingdings 2"/>
                <w:b/>
                <w:sz w:val="20"/>
              </w:rPr>
              <w:t></w:t>
            </w:r>
            <w:r>
              <w:rPr>
                <w:rFonts w:ascii="Times New Roman" w:hAnsi="Times New Roman"/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Wingdings 2" w:hAnsi="Wingdings 2"/>
                <w:b/>
                <w:sz w:val="20"/>
              </w:rPr>
              <w:t></w:t>
            </w:r>
            <w:r>
              <w:rPr>
                <w:rFonts w:ascii="Times New Roman" w:hAnsi="Times New Roman"/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 2" w:hAnsi="Wingdings 2"/>
                <w:b/>
                <w:sz w:val="20"/>
              </w:rPr>
              <w:t></w:t>
            </w:r>
          </w:p>
        </w:tc>
      </w:tr>
      <w:tr w:rsidR="005E59DE" w14:paraId="71ABCFD8" w14:textId="77777777" w:rsidTr="00420F3D">
        <w:trPr>
          <w:trHeight w:val="253"/>
        </w:trPr>
        <w:tc>
          <w:tcPr>
            <w:tcW w:w="5040" w:type="dxa"/>
          </w:tcPr>
          <w:p w14:paraId="10D3CC25" w14:textId="77777777" w:rsidR="005E59DE" w:rsidRDefault="005E59DE" w:rsidP="00420F3D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condition/stamina:</w:t>
            </w:r>
          </w:p>
        </w:tc>
        <w:tc>
          <w:tcPr>
            <w:tcW w:w="4310" w:type="dxa"/>
          </w:tcPr>
          <w:p w14:paraId="284B73F2" w14:textId="77777777" w:rsidR="005E59DE" w:rsidRDefault="005E59DE" w:rsidP="00420F3D">
            <w:pPr>
              <w:pStyle w:val="TableParagraph"/>
              <w:spacing w:before="8" w:line="225" w:lineRule="exact"/>
              <w:ind w:left="107"/>
              <w:rPr>
                <w:rFonts w:ascii="Wingdings 2" w:hAnsi="Wingdings 2"/>
                <w:b/>
                <w:sz w:val="20"/>
              </w:rPr>
            </w:pPr>
            <w:r>
              <w:rPr>
                <w:sz w:val="20"/>
              </w:rPr>
              <w:t>Poor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b/>
                <w:sz w:val="20"/>
              </w:rPr>
              <w:t></w:t>
            </w:r>
            <w:r>
              <w:rPr>
                <w:rFonts w:ascii="Times New Roman" w:hAnsi="Times New Roman"/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rFonts w:ascii="Wingdings 2" w:hAnsi="Wingdings 2"/>
                <w:b/>
                <w:sz w:val="20"/>
              </w:rPr>
              <w:t></w:t>
            </w:r>
            <w:r>
              <w:rPr>
                <w:rFonts w:ascii="Times New Roman" w:hAnsi="Times New Roman"/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Wingdings 2" w:hAnsi="Wingdings 2"/>
                <w:b/>
                <w:sz w:val="20"/>
              </w:rPr>
              <w:t></w:t>
            </w:r>
            <w:r>
              <w:rPr>
                <w:rFonts w:ascii="Times New Roman" w:hAnsi="Times New Roman"/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 2" w:hAnsi="Wingdings 2"/>
                <w:b/>
                <w:sz w:val="20"/>
              </w:rPr>
              <w:t></w:t>
            </w:r>
          </w:p>
        </w:tc>
      </w:tr>
      <w:tr w:rsidR="005E59DE" w14:paraId="5829F2AB" w14:textId="77777777" w:rsidTr="00420F3D">
        <w:trPr>
          <w:trHeight w:val="251"/>
        </w:trPr>
        <w:tc>
          <w:tcPr>
            <w:tcW w:w="5040" w:type="dxa"/>
          </w:tcPr>
          <w:p w14:paraId="675195DD" w14:textId="77777777" w:rsidR="005E59DE" w:rsidRDefault="005E59DE" w:rsidP="00420F3D">
            <w:pPr>
              <w:pStyle w:val="TableParagraph"/>
              <w:spacing w:before="8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oxygen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therapy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regularly?</w:t>
            </w:r>
          </w:p>
        </w:tc>
        <w:tc>
          <w:tcPr>
            <w:tcW w:w="4310" w:type="dxa"/>
          </w:tcPr>
          <w:p w14:paraId="3FEF3DFD" w14:textId="77777777" w:rsidR="005E59DE" w:rsidRDefault="005E59DE" w:rsidP="00420F3D">
            <w:pPr>
              <w:pStyle w:val="TableParagraph"/>
              <w:tabs>
                <w:tab w:val="left" w:pos="834"/>
              </w:tabs>
              <w:spacing w:before="8" w:line="223" w:lineRule="exact"/>
              <w:ind w:left="107"/>
              <w:rPr>
                <w:rFonts w:ascii="Wingdings 2" w:hAnsi="Wingdings 2"/>
                <w:b/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 2" w:hAnsi="Wingdings 2"/>
                <w:b/>
                <w:sz w:val="20"/>
              </w:rPr>
              <w:t>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rFonts w:ascii="Wingdings 2" w:hAnsi="Wingdings 2"/>
                <w:b/>
                <w:sz w:val="20"/>
              </w:rPr>
              <w:t></w:t>
            </w:r>
          </w:p>
        </w:tc>
      </w:tr>
      <w:tr w:rsidR="005E59DE" w14:paraId="76C19B5E" w14:textId="77777777" w:rsidTr="00420F3D">
        <w:trPr>
          <w:trHeight w:val="629"/>
        </w:trPr>
        <w:tc>
          <w:tcPr>
            <w:tcW w:w="5040" w:type="dxa"/>
          </w:tcPr>
          <w:p w14:paraId="5C4F6934" w14:textId="77777777" w:rsidR="005E59DE" w:rsidRDefault="005E59DE" w:rsidP="00420F3D">
            <w:pPr>
              <w:pStyle w:val="TableParagraph"/>
              <w:spacing w:before="11"/>
              <w:ind w:left="107" w:right="610"/>
              <w:rPr>
                <w:sz w:val="20"/>
              </w:rPr>
            </w:pPr>
            <w:r>
              <w:rPr>
                <w:sz w:val="20"/>
              </w:rPr>
              <w:t>If the answer is yes to the above, please describe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conditions requiring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oxygen therapy.</w:t>
            </w:r>
          </w:p>
        </w:tc>
        <w:tc>
          <w:tcPr>
            <w:tcW w:w="4310" w:type="dxa"/>
          </w:tcPr>
          <w:p w14:paraId="6D83DCFC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F00" w14:paraId="6E548758" w14:textId="77777777" w:rsidTr="00420F3D">
        <w:trPr>
          <w:trHeight w:val="629"/>
        </w:trPr>
        <w:tc>
          <w:tcPr>
            <w:tcW w:w="5040" w:type="dxa"/>
          </w:tcPr>
          <w:p w14:paraId="2C4BB3D9" w14:textId="3BD92764" w:rsidR="00E92F00" w:rsidRDefault="00E92F00" w:rsidP="00420F3D">
            <w:pPr>
              <w:pStyle w:val="TableParagraph"/>
              <w:spacing w:before="11"/>
              <w:ind w:left="107" w:right="610"/>
              <w:rPr>
                <w:sz w:val="20"/>
              </w:rPr>
            </w:pPr>
            <w:r w:rsidRPr="00C95B50">
              <w:rPr>
                <w:sz w:val="20"/>
              </w:rPr>
              <w:t>Please list all prescription medication(s) that you intend to travel with or bring onboard the vessel:</w:t>
            </w:r>
          </w:p>
        </w:tc>
        <w:tc>
          <w:tcPr>
            <w:tcW w:w="4310" w:type="dxa"/>
          </w:tcPr>
          <w:p w14:paraId="6F3F66B8" w14:textId="77777777" w:rsidR="00E92F00" w:rsidRDefault="00E92F00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724DAC" w14:textId="77777777" w:rsidR="005E59DE" w:rsidRDefault="005E59DE" w:rsidP="005E59DE">
      <w:pPr>
        <w:pStyle w:val="BodyText"/>
        <w:rPr>
          <w:b/>
          <w:sz w:val="22"/>
        </w:rPr>
      </w:pPr>
    </w:p>
    <w:p w14:paraId="481AA84F" w14:textId="77777777" w:rsidR="005E59DE" w:rsidRDefault="005E59DE" w:rsidP="005E59DE">
      <w:pPr>
        <w:spacing w:before="153"/>
        <w:ind w:left="120"/>
        <w:rPr>
          <w:b/>
          <w:sz w:val="20"/>
        </w:rPr>
      </w:pP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currently,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 had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years,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conditions?</w:t>
      </w:r>
    </w:p>
    <w:p w14:paraId="41B7BD09" w14:textId="77777777" w:rsidR="005E59DE" w:rsidRDefault="005E59DE" w:rsidP="005E59DE">
      <w:pPr>
        <w:pStyle w:val="BodyText"/>
        <w:spacing w:before="10"/>
        <w:rPr>
          <w:b/>
          <w:sz w:val="14"/>
        </w:rPr>
      </w:pPr>
    </w:p>
    <w:tbl>
      <w:tblPr>
        <w:tblW w:w="934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542"/>
        <w:gridCol w:w="508"/>
        <w:gridCol w:w="3465"/>
        <w:gridCol w:w="578"/>
        <w:gridCol w:w="535"/>
      </w:tblGrid>
      <w:tr w:rsidR="005E59DE" w14:paraId="54E7D801" w14:textId="77777777" w:rsidTr="00F84376">
        <w:trPr>
          <w:trHeight w:val="251"/>
        </w:trPr>
        <w:tc>
          <w:tcPr>
            <w:tcW w:w="3720" w:type="dxa"/>
          </w:tcPr>
          <w:p w14:paraId="40DBD00C" w14:textId="77777777" w:rsidR="005E59DE" w:rsidRDefault="005E59DE" w:rsidP="00420F3D">
            <w:pPr>
              <w:pStyle w:val="TableParagraph"/>
              <w:spacing w:before="8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Condition</w:t>
            </w:r>
          </w:p>
        </w:tc>
        <w:tc>
          <w:tcPr>
            <w:tcW w:w="542" w:type="dxa"/>
          </w:tcPr>
          <w:p w14:paraId="4BC924AA" w14:textId="77777777" w:rsidR="005E59DE" w:rsidRDefault="005E59DE" w:rsidP="00420F3D">
            <w:pPr>
              <w:pStyle w:val="TableParagraph"/>
              <w:spacing w:before="8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08" w:type="dxa"/>
          </w:tcPr>
          <w:p w14:paraId="7E907275" w14:textId="77777777" w:rsidR="005E59DE" w:rsidRDefault="005E59DE" w:rsidP="00420F3D">
            <w:pPr>
              <w:pStyle w:val="TableParagraph"/>
              <w:spacing w:before="8" w:line="223" w:lineRule="exact"/>
              <w:ind w:left="89" w:right="1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465" w:type="dxa"/>
          </w:tcPr>
          <w:p w14:paraId="0683F781" w14:textId="77777777" w:rsidR="005E59DE" w:rsidRDefault="005E59DE" w:rsidP="00420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8" w:type="dxa"/>
          </w:tcPr>
          <w:p w14:paraId="0FBAD33A" w14:textId="77777777" w:rsidR="005E59DE" w:rsidRDefault="005E59DE" w:rsidP="00420F3D">
            <w:pPr>
              <w:pStyle w:val="TableParagraph"/>
              <w:spacing w:before="8" w:line="22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35" w:type="dxa"/>
          </w:tcPr>
          <w:p w14:paraId="0D4616DD" w14:textId="77777777" w:rsidR="005E59DE" w:rsidRDefault="005E59DE" w:rsidP="00420F3D">
            <w:pPr>
              <w:pStyle w:val="TableParagraph"/>
              <w:spacing w:before="8" w:line="223" w:lineRule="exact"/>
              <w:ind w:left="91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5E59DE" w14:paraId="52C5D97E" w14:textId="77777777" w:rsidTr="00F84376">
        <w:trPr>
          <w:trHeight w:val="1162"/>
        </w:trPr>
        <w:tc>
          <w:tcPr>
            <w:tcW w:w="3720" w:type="dxa"/>
          </w:tcPr>
          <w:p w14:paraId="5D566F49" w14:textId="77777777" w:rsidR="005E59DE" w:rsidRDefault="005E59DE" w:rsidP="00420F3D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Neurological</w:t>
            </w:r>
          </w:p>
          <w:p w14:paraId="57F823F3" w14:textId="77777777" w:rsidR="005E59DE" w:rsidRDefault="005E59DE" w:rsidP="00420F3D">
            <w:pPr>
              <w:pStyle w:val="TableParagraph"/>
              <w:spacing w:before="11"/>
              <w:ind w:left="107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consciousness,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loss of memory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(Alzheimer's), balance problems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(Parkinson’s),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epilepsy/seizures,</w:t>
            </w:r>
          </w:p>
          <w:p w14:paraId="658818B6" w14:textId="77777777" w:rsidR="005E59DE" w:rsidRDefault="005E59DE" w:rsidP="00420F3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dizziness/fainting</w:t>
            </w:r>
          </w:p>
        </w:tc>
        <w:tc>
          <w:tcPr>
            <w:tcW w:w="542" w:type="dxa"/>
          </w:tcPr>
          <w:p w14:paraId="3128EC7D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0A05403E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14:paraId="067E5348" w14:textId="77777777" w:rsidR="005E59DE" w:rsidRDefault="005E59DE" w:rsidP="00420F3D">
            <w:pPr>
              <w:pStyle w:val="TableParagraph"/>
              <w:spacing w:before="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Psychiatric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Disorders</w:t>
            </w:r>
          </w:p>
          <w:p w14:paraId="374DB2F2" w14:textId="77777777" w:rsidR="005E59DE" w:rsidRDefault="005E59DE" w:rsidP="00420F3D">
            <w:pPr>
              <w:pStyle w:val="TableParagraph"/>
              <w:spacing w:before="8"/>
              <w:ind w:left="108" w:right="102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Depression,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Anxiety,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Claustrophobia</w:t>
            </w:r>
          </w:p>
        </w:tc>
        <w:tc>
          <w:tcPr>
            <w:tcW w:w="578" w:type="dxa"/>
          </w:tcPr>
          <w:p w14:paraId="3AD6B3D3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59BD6B2F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9DE" w14:paraId="50D5F6DA" w14:textId="77777777" w:rsidTr="00F84376">
        <w:trPr>
          <w:trHeight w:val="995"/>
        </w:trPr>
        <w:tc>
          <w:tcPr>
            <w:tcW w:w="3720" w:type="dxa"/>
          </w:tcPr>
          <w:p w14:paraId="0B359470" w14:textId="77777777" w:rsidR="005E59DE" w:rsidRDefault="005E59DE" w:rsidP="00420F3D">
            <w:pPr>
              <w:pStyle w:val="TableParagraph"/>
              <w:spacing w:before="8"/>
              <w:ind w:left="108" w:right="373"/>
              <w:rPr>
                <w:sz w:val="20"/>
              </w:rPr>
            </w:pPr>
            <w:r>
              <w:rPr>
                <w:b/>
                <w:sz w:val="20"/>
              </w:rPr>
              <w:t>Spinal Column or back problems,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muscle contractures, herniated disk,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sciatic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nerve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compression,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spinal</w:t>
            </w:r>
          </w:p>
          <w:p w14:paraId="218C421D" w14:textId="77777777" w:rsidR="005E59DE" w:rsidRDefault="005E59DE" w:rsidP="00420F3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stenosis,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scoliosis</w:t>
            </w:r>
          </w:p>
        </w:tc>
        <w:tc>
          <w:tcPr>
            <w:tcW w:w="542" w:type="dxa"/>
          </w:tcPr>
          <w:p w14:paraId="1CD11992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1CCEB103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14:paraId="406971B1" w14:textId="77777777" w:rsidR="005E59DE" w:rsidRDefault="005E59DE" w:rsidP="00420F3D">
            <w:pPr>
              <w:pStyle w:val="TableParagraph"/>
              <w:spacing w:before="1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Musculoskeletal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  <w:p w14:paraId="283B7695" w14:textId="77777777" w:rsidR="005E59DE" w:rsidRDefault="005E59DE" w:rsidP="00420F3D">
            <w:pPr>
              <w:pStyle w:val="TableParagraph"/>
              <w:spacing w:line="240" w:lineRule="atLeast"/>
              <w:ind w:left="108" w:right="152"/>
              <w:rPr>
                <w:sz w:val="20"/>
              </w:rPr>
            </w:pPr>
            <w:r>
              <w:rPr>
                <w:w w:val="105"/>
                <w:sz w:val="20"/>
              </w:rPr>
              <w:t>Joint or muscle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weakness or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instability,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osteopenia/osteoporosis,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swollen ankles/knees</w:t>
            </w:r>
          </w:p>
        </w:tc>
        <w:tc>
          <w:tcPr>
            <w:tcW w:w="578" w:type="dxa"/>
          </w:tcPr>
          <w:p w14:paraId="0C40FF75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3494F05D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9DE" w14:paraId="1A420961" w14:textId="77777777" w:rsidTr="00F84376">
        <w:trPr>
          <w:trHeight w:val="254"/>
        </w:trPr>
        <w:tc>
          <w:tcPr>
            <w:tcW w:w="3720" w:type="dxa"/>
          </w:tcPr>
          <w:p w14:paraId="3B6BE595" w14:textId="77777777" w:rsidR="005E59DE" w:rsidRDefault="005E59DE" w:rsidP="00420F3D">
            <w:pPr>
              <w:pStyle w:val="TableParagraph"/>
              <w:spacing w:before="8" w:line="225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Stroke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(Ischemic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Hemorrhagic)</w:t>
            </w:r>
          </w:p>
        </w:tc>
        <w:tc>
          <w:tcPr>
            <w:tcW w:w="542" w:type="dxa"/>
          </w:tcPr>
          <w:p w14:paraId="35535D8C" w14:textId="77777777" w:rsidR="005E59DE" w:rsidRDefault="005E59DE" w:rsidP="00420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5A388439" w14:textId="77777777" w:rsidR="005E59DE" w:rsidRDefault="005E59DE" w:rsidP="00420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65" w:type="dxa"/>
          </w:tcPr>
          <w:p w14:paraId="453559AC" w14:textId="77777777" w:rsidR="005E59DE" w:rsidRDefault="005E59DE" w:rsidP="00420F3D">
            <w:pPr>
              <w:pStyle w:val="TableParagraph"/>
              <w:spacing w:before="8"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Fractures,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Dislocation,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Amputation</w:t>
            </w:r>
          </w:p>
        </w:tc>
        <w:tc>
          <w:tcPr>
            <w:tcW w:w="578" w:type="dxa"/>
          </w:tcPr>
          <w:p w14:paraId="2ABDE298" w14:textId="77777777" w:rsidR="005E59DE" w:rsidRDefault="005E59DE" w:rsidP="00420F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" w:type="dxa"/>
          </w:tcPr>
          <w:p w14:paraId="51AAA328" w14:textId="77777777" w:rsidR="005E59DE" w:rsidRDefault="005E59DE" w:rsidP="00420F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02D7C" w14:paraId="6ABEA23B" w14:textId="77777777" w:rsidTr="00F84376">
        <w:trPr>
          <w:trHeight w:val="982"/>
        </w:trPr>
        <w:tc>
          <w:tcPr>
            <w:tcW w:w="3720" w:type="dxa"/>
          </w:tcPr>
          <w:p w14:paraId="726E8B87" w14:textId="77777777" w:rsidR="005E59DE" w:rsidRDefault="005E59DE" w:rsidP="00420F3D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Cardiac/Heart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Disease:</w:t>
            </w:r>
          </w:p>
          <w:p w14:paraId="15EBAA37" w14:textId="77777777" w:rsidR="005E59DE" w:rsidRDefault="005E59DE" w:rsidP="00420F3D">
            <w:pPr>
              <w:pStyle w:val="TableParagraph"/>
              <w:spacing w:before="8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Cardiac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valvopathy, acute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coronary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syndrome,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cardiac tamponade,</w:t>
            </w:r>
          </w:p>
          <w:p w14:paraId="0CEDB050" w14:textId="77777777" w:rsidR="005E59DE" w:rsidRDefault="005E59DE" w:rsidP="00420F3D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congestive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heart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failure</w:t>
            </w:r>
          </w:p>
          <w:p w14:paraId="1591A69C" w14:textId="77777777" w:rsidR="005E59DE" w:rsidRDefault="005E59DE" w:rsidP="00420F3D">
            <w:pPr>
              <w:pStyle w:val="TableParagraph"/>
              <w:spacing w:line="240" w:lineRule="atLeast"/>
              <w:ind w:left="107" w:right="191"/>
              <w:rPr>
                <w:sz w:val="20"/>
              </w:rPr>
            </w:pPr>
          </w:p>
        </w:tc>
        <w:tc>
          <w:tcPr>
            <w:tcW w:w="542" w:type="dxa"/>
          </w:tcPr>
          <w:p w14:paraId="0FB17555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25EEFC5F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14:paraId="5C548EB8" w14:textId="77777777" w:rsidR="005E59DE" w:rsidRDefault="005E59DE" w:rsidP="00420F3D">
            <w:pPr>
              <w:pStyle w:val="TableParagraph"/>
              <w:spacing w:before="8"/>
              <w:ind w:left="108" w:right="609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prosthesis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replacement?</w:t>
            </w:r>
          </w:p>
        </w:tc>
        <w:tc>
          <w:tcPr>
            <w:tcW w:w="578" w:type="dxa"/>
          </w:tcPr>
          <w:p w14:paraId="32F40A40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573A182F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9DE" w14:paraId="096E9F3D" w14:textId="77777777" w:rsidTr="00F84376">
        <w:trPr>
          <w:trHeight w:val="757"/>
        </w:trPr>
        <w:tc>
          <w:tcPr>
            <w:tcW w:w="3720" w:type="dxa"/>
          </w:tcPr>
          <w:p w14:paraId="2E62A580" w14:textId="77777777" w:rsidR="005E59DE" w:rsidRDefault="005E59DE" w:rsidP="00420F3D">
            <w:pPr>
              <w:pStyle w:val="TableParagraph"/>
              <w:spacing w:before="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  <w:p w14:paraId="1973E0D7" w14:textId="77777777" w:rsidR="005E59DE" w:rsidRDefault="005E59DE" w:rsidP="00420F3D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surgeries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542" w:type="dxa"/>
          </w:tcPr>
          <w:p w14:paraId="0D855A92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4FF04AEF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14:paraId="50779FFE" w14:textId="77777777" w:rsidR="005E59DE" w:rsidRDefault="005E59DE" w:rsidP="00420F3D">
            <w:pPr>
              <w:pStyle w:val="TableParagraph"/>
              <w:spacing w:line="240" w:lineRule="atLeast"/>
              <w:ind w:left="108" w:right="152"/>
              <w:rPr>
                <w:sz w:val="20"/>
              </w:rPr>
            </w:pPr>
            <w:r>
              <w:rPr>
                <w:b/>
                <w:sz w:val="20"/>
              </w:rPr>
              <w:t>Restricted Mobility / difficulty walking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Crutches, cane/walking stick,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wheelchair</w:t>
            </w:r>
          </w:p>
        </w:tc>
        <w:tc>
          <w:tcPr>
            <w:tcW w:w="578" w:type="dxa"/>
          </w:tcPr>
          <w:p w14:paraId="1841C611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2E583825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9DE" w14:paraId="64E10E25" w14:textId="77777777" w:rsidTr="00F84376">
        <w:trPr>
          <w:trHeight w:val="469"/>
        </w:trPr>
        <w:tc>
          <w:tcPr>
            <w:tcW w:w="3720" w:type="dxa"/>
          </w:tcPr>
          <w:p w14:paraId="73DF98AF" w14:textId="77777777" w:rsidR="005E59DE" w:rsidRDefault="005E59DE" w:rsidP="00420F3D">
            <w:pPr>
              <w:pStyle w:val="TableParagraph"/>
              <w:spacing w:line="270" w:lineRule="atLeast"/>
              <w:ind w:left="107" w:right="85"/>
              <w:rPr>
                <w:b/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pregnant?</w:t>
            </w:r>
          </w:p>
        </w:tc>
        <w:tc>
          <w:tcPr>
            <w:tcW w:w="542" w:type="dxa"/>
          </w:tcPr>
          <w:p w14:paraId="63F1743F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14:paraId="41058CB3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14:paraId="0CF37384" w14:textId="77777777" w:rsidR="005E59DE" w:rsidRDefault="005E59DE" w:rsidP="00420F3D">
            <w:pPr>
              <w:pStyle w:val="TableParagraph"/>
              <w:spacing w:before="8"/>
              <w:ind w:left="108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covid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90days</w:t>
            </w:r>
          </w:p>
        </w:tc>
        <w:tc>
          <w:tcPr>
            <w:tcW w:w="578" w:type="dxa"/>
          </w:tcPr>
          <w:p w14:paraId="72A3432D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</w:tcPr>
          <w:p w14:paraId="7C550656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59DE" w14:paraId="7E63160F" w14:textId="77777777" w:rsidTr="00F84376">
        <w:trPr>
          <w:trHeight w:val="815"/>
        </w:trPr>
        <w:tc>
          <w:tcPr>
            <w:tcW w:w="9348" w:type="dxa"/>
            <w:gridSpan w:val="6"/>
          </w:tcPr>
          <w:p w14:paraId="28E899DA" w14:textId="77777777" w:rsidR="005E59DE" w:rsidRDefault="005E59DE" w:rsidP="00420F3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you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answered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“Yes”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above,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describe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below:</w:t>
            </w:r>
          </w:p>
        </w:tc>
      </w:tr>
      <w:tr w:rsidR="005E59DE" w14:paraId="6D150AE6" w14:textId="77777777" w:rsidTr="00F84376">
        <w:trPr>
          <w:trHeight w:val="815"/>
        </w:trPr>
        <w:tc>
          <w:tcPr>
            <w:tcW w:w="9348" w:type="dxa"/>
            <w:gridSpan w:val="6"/>
          </w:tcPr>
          <w:p w14:paraId="3A5243CC" w14:textId="77777777" w:rsidR="005E59DE" w:rsidRDefault="005E59DE" w:rsidP="00420F3D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physical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limitations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mentioned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interfere 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</w:p>
          <w:p w14:paraId="00FFB6D0" w14:textId="1D9AC43B" w:rsidR="005E59DE" w:rsidRDefault="004A4E17" w:rsidP="00420F3D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="005E59DE">
              <w:rPr>
                <w:sz w:val="20"/>
              </w:rPr>
              <w:t>or</w:t>
            </w:r>
            <w:r w:rsidR="005E59DE">
              <w:rPr>
                <w:spacing w:val="-3"/>
                <w:sz w:val="20"/>
              </w:rPr>
              <w:t xml:space="preserve"> </w:t>
            </w:r>
            <w:r w:rsidR="005E59DE">
              <w:rPr>
                <w:sz w:val="20"/>
              </w:rPr>
              <w:t>affect</w:t>
            </w:r>
            <w:r w:rsidR="005E59DE">
              <w:rPr>
                <w:spacing w:val="-3"/>
                <w:sz w:val="20"/>
              </w:rPr>
              <w:t xml:space="preserve"> </w:t>
            </w:r>
            <w:r w:rsidR="005E59DE">
              <w:rPr>
                <w:sz w:val="20"/>
              </w:rPr>
              <w:t>the</w:t>
            </w:r>
            <w:r w:rsidR="005E59DE">
              <w:rPr>
                <w:spacing w:val="-3"/>
                <w:sz w:val="20"/>
              </w:rPr>
              <w:t xml:space="preserve"> </w:t>
            </w:r>
            <w:r w:rsidR="005E59DE">
              <w:rPr>
                <w:sz w:val="20"/>
              </w:rPr>
              <w:t>completion</w:t>
            </w:r>
            <w:r w:rsidR="005E59DE">
              <w:rPr>
                <w:spacing w:val="-2"/>
                <w:sz w:val="20"/>
              </w:rPr>
              <w:t xml:space="preserve"> </w:t>
            </w:r>
            <w:r w:rsidR="005E59DE">
              <w:rPr>
                <w:sz w:val="20"/>
              </w:rPr>
              <w:t>of</w:t>
            </w:r>
            <w:r w:rsidR="005E59DE">
              <w:rPr>
                <w:spacing w:val="-3"/>
                <w:sz w:val="20"/>
              </w:rPr>
              <w:t xml:space="preserve"> </w:t>
            </w:r>
            <w:r w:rsidR="005E59DE">
              <w:rPr>
                <w:sz w:val="20"/>
              </w:rPr>
              <w:t>the</w:t>
            </w:r>
            <w:r w:rsidR="005E59DE">
              <w:rPr>
                <w:spacing w:val="-4"/>
                <w:sz w:val="20"/>
              </w:rPr>
              <w:t xml:space="preserve"> </w:t>
            </w:r>
            <w:r w:rsidR="005E59DE">
              <w:rPr>
                <w:sz w:val="20"/>
              </w:rPr>
              <w:t>Expedition</w:t>
            </w:r>
            <w:r w:rsidR="005E59DE">
              <w:rPr>
                <w:spacing w:val="-2"/>
                <w:sz w:val="20"/>
              </w:rPr>
              <w:t xml:space="preserve"> </w:t>
            </w:r>
            <w:r w:rsidR="005E59DE">
              <w:rPr>
                <w:sz w:val="20"/>
              </w:rPr>
              <w:t>Cruise?</w:t>
            </w:r>
          </w:p>
        </w:tc>
      </w:tr>
      <w:tr w:rsidR="005E59DE" w14:paraId="48677E43" w14:textId="77777777" w:rsidTr="00F84376">
        <w:trPr>
          <w:trHeight w:val="815"/>
        </w:trPr>
        <w:tc>
          <w:tcPr>
            <w:tcW w:w="9348" w:type="dxa"/>
            <w:gridSpan w:val="6"/>
          </w:tcPr>
          <w:p w14:paraId="5B500261" w14:textId="77777777" w:rsidR="005E59DE" w:rsidRDefault="005E59DE" w:rsidP="00420F3D">
            <w:pPr>
              <w:pStyle w:val="TableParagraph"/>
              <w:spacing w:before="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mobility issues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prevent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climbing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 out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rubber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inflatable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boat,</w:t>
            </w:r>
          </w:p>
          <w:p w14:paraId="27782D1D" w14:textId="7757E02C" w:rsidR="005E59DE" w:rsidRDefault="005E59DE" w:rsidP="00420F3D">
            <w:pPr>
              <w:pStyle w:val="TableParagraph"/>
              <w:spacing w:before="1"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i.e.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“Zodiac”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 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rigid hull landing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craft,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702D7C">
              <w:rPr>
                <w:b/>
                <w:sz w:val="20"/>
              </w:rPr>
              <w:t>i.e.,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Operations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Boat?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</w:p>
        </w:tc>
      </w:tr>
      <w:tr w:rsidR="0042242F" w14:paraId="1408D22E" w14:textId="77777777" w:rsidTr="00F84376">
        <w:trPr>
          <w:trHeight w:val="815"/>
        </w:trPr>
        <w:tc>
          <w:tcPr>
            <w:tcW w:w="9348" w:type="dxa"/>
            <w:gridSpan w:val="6"/>
          </w:tcPr>
          <w:p w14:paraId="3CF8134A" w14:textId="37F1B587" w:rsidR="0042242F" w:rsidRDefault="00082206" w:rsidP="00420F3D">
            <w:pPr>
              <w:pStyle w:val="TableParagraph"/>
              <w:spacing w:before="1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 you have any mobility issues that would prevent you from </w:t>
            </w:r>
            <w:r w:rsidR="0038090E">
              <w:rPr>
                <w:b/>
                <w:sz w:val="20"/>
              </w:rPr>
              <w:t xml:space="preserve">climbing stairs? </w:t>
            </w:r>
            <w:r w:rsidR="0038090E">
              <w:rPr>
                <w:sz w:val="20"/>
              </w:rPr>
              <w:t>Yes</w:t>
            </w:r>
            <w:r w:rsidR="0038090E">
              <w:rPr>
                <w:spacing w:val="-1"/>
                <w:sz w:val="20"/>
              </w:rPr>
              <w:t xml:space="preserve"> </w:t>
            </w:r>
            <w:r w:rsidR="0038090E">
              <w:rPr>
                <w:rFonts w:ascii="Wingdings 2" w:hAnsi="Wingdings 2"/>
                <w:sz w:val="20"/>
              </w:rPr>
              <w:t></w:t>
            </w:r>
            <w:r w:rsidR="0038090E">
              <w:rPr>
                <w:rFonts w:ascii="Times New Roman" w:hAnsi="Times New Roman"/>
                <w:spacing w:val="33"/>
                <w:sz w:val="20"/>
              </w:rPr>
              <w:t xml:space="preserve"> </w:t>
            </w:r>
            <w:r w:rsidR="0038090E">
              <w:rPr>
                <w:sz w:val="20"/>
              </w:rPr>
              <w:t>No</w:t>
            </w:r>
            <w:r w:rsidR="0038090E">
              <w:rPr>
                <w:spacing w:val="-1"/>
                <w:sz w:val="20"/>
              </w:rPr>
              <w:t xml:space="preserve"> </w:t>
            </w:r>
            <w:r w:rsidR="0038090E">
              <w:rPr>
                <w:rFonts w:ascii="Wingdings 2" w:hAnsi="Wingdings 2"/>
                <w:sz w:val="20"/>
              </w:rPr>
              <w:t></w:t>
            </w:r>
          </w:p>
        </w:tc>
      </w:tr>
      <w:tr w:rsidR="005E59DE" w14:paraId="440B20FE" w14:textId="77777777" w:rsidTr="00F84376">
        <w:trPr>
          <w:trHeight w:val="649"/>
        </w:trPr>
        <w:tc>
          <w:tcPr>
            <w:tcW w:w="9348" w:type="dxa"/>
            <w:gridSpan w:val="6"/>
          </w:tcPr>
          <w:p w14:paraId="4563AA2E" w14:textId="77777777" w:rsidR="005E59DE" w:rsidRDefault="005E59DE" w:rsidP="00420F3D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replied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question,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have/use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regularly:</w:t>
            </w:r>
          </w:p>
          <w:p w14:paraId="1B847863" w14:textId="77777777" w:rsidR="005E59DE" w:rsidRDefault="005E59DE" w:rsidP="00420F3D">
            <w:pPr>
              <w:pStyle w:val="TableParagraph"/>
              <w:spacing w:before="1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Wheelchair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Prosthetic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Limb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  <w:r>
              <w:rPr>
                <w:rFonts w:ascii="Times New Roman" w:hAnsi="Times New Roman"/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Walker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 2" w:hAnsi="Wingdings 2"/>
                <w:sz w:val="20"/>
              </w:rPr>
              <w:t></w:t>
            </w:r>
          </w:p>
        </w:tc>
      </w:tr>
    </w:tbl>
    <w:p w14:paraId="7EF04459" w14:textId="213991DB" w:rsidR="00F84376" w:rsidRPr="00AC3729" w:rsidRDefault="00F84376" w:rsidP="006313EF">
      <w:pPr>
        <w:spacing w:before="90"/>
        <w:ind w:left="540"/>
      </w:pPr>
    </w:p>
    <w:sectPr w:rsidR="00F84376" w:rsidRPr="00AC37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377C" w14:textId="77777777" w:rsidR="003B73C4" w:rsidRDefault="003B73C4">
      <w:r>
        <w:separator/>
      </w:r>
    </w:p>
  </w:endnote>
  <w:endnote w:type="continuationSeparator" w:id="0">
    <w:p w14:paraId="6D0D9161" w14:textId="77777777" w:rsidR="003B73C4" w:rsidRDefault="003B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E1AA" w14:textId="62376D64" w:rsidR="00C82F89" w:rsidRDefault="00A340C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35A4CE3" wp14:editId="0FAB6030">
              <wp:simplePos x="0" y="0"/>
              <wp:positionH relativeFrom="page">
                <wp:posOffset>6748145</wp:posOffset>
              </wp:positionH>
              <wp:positionV relativeFrom="page">
                <wp:posOffset>9274810</wp:posOffset>
              </wp:positionV>
              <wp:extent cx="147320" cy="165735"/>
              <wp:effectExtent l="0" t="0" r="5080" b="1206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831ED" w14:textId="77777777" w:rsidR="00C82F89" w:rsidRDefault="00A340CA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A4CE3" id="Text Box 1" o:spid="_x0000_s1028" type="#_x0000_t202" style="position:absolute;margin-left:531.35pt;margin-top:730.3pt;width:11.6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" filled="f" stroked="f">
              <v:path arrowok="t"/>
              <v:textbox inset="0,0,0,0">
                <w:txbxContent>
                  <w:p w14:paraId="319831ED" w14:textId="77777777" w:rsidR="00C82F89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A45C" w14:textId="77777777" w:rsidR="003B73C4" w:rsidRDefault="003B73C4">
      <w:r>
        <w:separator/>
      </w:r>
    </w:p>
  </w:footnote>
  <w:footnote w:type="continuationSeparator" w:id="0">
    <w:p w14:paraId="0BEF0EE3" w14:textId="77777777" w:rsidR="003B73C4" w:rsidRDefault="003B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5578" w14:textId="77777777" w:rsidR="00C82F89" w:rsidRDefault="00A340C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2A86DE" wp14:editId="4984AD04">
              <wp:simplePos x="0" y="0"/>
              <wp:positionH relativeFrom="page">
                <wp:posOffset>901700</wp:posOffset>
              </wp:positionH>
              <wp:positionV relativeFrom="page">
                <wp:posOffset>494665</wp:posOffset>
              </wp:positionV>
              <wp:extent cx="3612515" cy="280035"/>
              <wp:effectExtent l="0" t="0" r="6985" b="1206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1251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27579" w14:textId="77777777" w:rsidR="00C82F89" w:rsidRDefault="00A340CA">
                          <w:pPr>
                            <w:spacing w:line="428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Pre-Boarding</w:t>
                          </w:r>
                          <w:r>
                            <w:rPr>
                              <w:b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Medical</w:t>
                          </w:r>
                          <w:r>
                            <w:rPr>
                              <w:b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Assessment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A86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8.95pt;width:284.45pt;height: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" filled="f" stroked="f">
              <v:path arrowok="t"/>
              <v:textbox inset="0,0,0,0">
                <w:txbxContent>
                  <w:p w14:paraId="3BE27579" w14:textId="77777777" w:rsidR="00C82F89" w:rsidRDefault="00000000">
                    <w:pPr>
                      <w:spacing w:line="428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Pre-Boarding</w:t>
                    </w:r>
                    <w:r>
                      <w:rPr>
                        <w:b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Medical</w:t>
                    </w:r>
                    <w:r>
                      <w:rPr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Assessment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vetlana Fratkin">
    <w15:presenceInfo w15:providerId="AD" w15:userId="S::svetlana.fratkin@vikand.com::540d6026-ea3e-48ec-9f4f-5e99f1f23a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A8"/>
    <w:rsid w:val="00047DD7"/>
    <w:rsid w:val="00082206"/>
    <w:rsid w:val="00125585"/>
    <w:rsid w:val="00143C61"/>
    <w:rsid w:val="001C7D1D"/>
    <w:rsid w:val="00264FA8"/>
    <w:rsid w:val="002E76BE"/>
    <w:rsid w:val="00326D5F"/>
    <w:rsid w:val="00355840"/>
    <w:rsid w:val="0038090E"/>
    <w:rsid w:val="003B3DAA"/>
    <w:rsid w:val="003B73C4"/>
    <w:rsid w:val="0042242F"/>
    <w:rsid w:val="004A4E17"/>
    <w:rsid w:val="004C7452"/>
    <w:rsid w:val="00524138"/>
    <w:rsid w:val="00595D06"/>
    <w:rsid w:val="005E59DE"/>
    <w:rsid w:val="005F5744"/>
    <w:rsid w:val="006313EF"/>
    <w:rsid w:val="00675992"/>
    <w:rsid w:val="00702D7C"/>
    <w:rsid w:val="007355E1"/>
    <w:rsid w:val="007B31E6"/>
    <w:rsid w:val="00845687"/>
    <w:rsid w:val="009556DE"/>
    <w:rsid w:val="00994AC2"/>
    <w:rsid w:val="009A0C46"/>
    <w:rsid w:val="00A340CA"/>
    <w:rsid w:val="00A47375"/>
    <w:rsid w:val="00AB36A3"/>
    <w:rsid w:val="00AC3729"/>
    <w:rsid w:val="00B23487"/>
    <w:rsid w:val="00BE6851"/>
    <w:rsid w:val="00E81F2F"/>
    <w:rsid w:val="00E92F00"/>
    <w:rsid w:val="00F8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6B9EC"/>
  <w15:chartTrackingRefBased/>
  <w15:docId w15:val="{20F84D7B-8190-E640-A353-3EB11B31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FA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64FA8"/>
    <w:pPr>
      <w:spacing w:before="46"/>
      <w:ind w:left="12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264FA8"/>
    <w:pPr>
      <w:spacing w:before="56"/>
      <w:ind w:left="60"/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rsid w:val="00264FA8"/>
    <w:pPr>
      <w:spacing w:before="1"/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FA8"/>
    <w:rPr>
      <w:rFonts w:ascii="Calibri" w:eastAsia="Calibri" w:hAnsi="Calibri" w:cs="Calibr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64FA8"/>
    <w:rPr>
      <w:rFonts w:ascii="Calibri" w:eastAsia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64FA8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64FA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4FA8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64FA8"/>
  </w:style>
  <w:style w:type="paragraph" w:styleId="Revision">
    <w:name w:val="Revision"/>
    <w:hidden/>
    <w:uiPriority w:val="99"/>
    <w:semiHidden/>
    <w:rsid w:val="00524138"/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D1D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D1D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609C5F-35B4-BC44-A50C-2F83046E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Fratkin</dc:creator>
  <cp:keywords/>
  <dc:description/>
  <cp:lastModifiedBy>Svetlana Fratkin</cp:lastModifiedBy>
  <cp:revision>7</cp:revision>
  <cp:lastPrinted>2022-06-27T16:05:00Z</cp:lastPrinted>
  <dcterms:created xsi:type="dcterms:W3CDTF">2022-06-27T16:08:00Z</dcterms:created>
  <dcterms:modified xsi:type="dcterms:W3CDTF">2022-06-29T16:11:00Z</dcterms:modified>
</cp:coreProperties>
</file>